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DB" w:rsidRPr="00FE6918" w:rsidRDefault="00C813DB" w:rsidP="00C813DB">
      <w:pPr>
        <w:pStyle w:val="a7"/>
        <w:spacing w:before="4"/>
        <w:ind w:left="5040" w:firstLine="720"/>
        <w:rPr>
          <w:bCs/>
          <w:sz w:val="24"/>
          <w:szCs w:val="24"/>
          <w:lang w:val="uk-UA"/>
        </w:rPr>
      </w:pPr>
      <w:bookmarkStart w:id="0" w:name="_GoBack"/>
      <w:bookmarkEnd w:id="0"/>
      <w:r>
        <w:rPr>
          <w:bCs/>
          <w:sz w:val="24"/>
          <w:szCs w:val="24"/>
          <w:lang w:val="ru-RU"/>
        </w:rPr>
        <w:t xml:space="preserve">          </w:t>
      </w:r>
      <w:r w:rsidRPr="00FE6918">
        <w:rPr>
          <w:bCs/>
          <w:sz w:val="24"/>
          <w:szCs w:val="24"/>
          <w:lang w:val="ru-RU"/>
        </w:rPr>
        <w:t>ЗА</w:t>
      </w:r>
      <w:r w:rsidRPr="00FE6918">
        <w:rPr>
          <w:bCs/>
          <w:sz w:val="24"/>
          <w:szCs w:val="24"/>
          <w:lang w:val="uk-UA"/>
        </w:rPr>
        <w:t>ТВЕРДЖЕНО</w:t>
      </w:r>
    </w:p>
    <w:p w:rsidR="00C813DB" w:rsidRPr="00FE6918" w:rsidRDefault="00C813DB" w:rsidP="00C813DB">
      <w:pPr>
        <w:pStyle w:val="a7"/>
        <w:spacing w:before="4"/>
        <w:ind w:left="5664" w:firstLine="708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ru-RU"/>
        </w:rPr>
        <w:t xml:space="preserve">   </w:t>
      </w:r>
      <w:r w:rsidRPr="00FE6918">
        <w:rPr>
          <w:bCs/>
          <w:sz w:val="24"/>
          <w:szCs w:val="24"/>
          <w:lang w:val="ru-RU"/>
        </w:rPr>
        <w:t>Наказ управління культури,</w:t>
      </w:r>
    </w:p>
    <w:p w:rsidR="00C813DB" w:rsidRDefault="00C813DB" w:rsidP="00C813DB">
      <w:pPr>
        <w:pStyle w:val="a7"/>
        <w:spacing w:before="4"/>
        <w:ind w:left="6480"/>
        <w:jc w:val="center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</w:t>
      </w:r>
      <w:r w:rsidRPr="00FE6918">
        <w:rPr>
          <w:bCs/>
          <w:sz w:val="24"/>
          <w:szCs w:val="24"/>
          <w:lang w:val="uk-UA"/>
        </w:rPr>
        <w:t xml:space="preserve">аціональностей та релігій       </w:t>
      </w:r>
    </w:p>
    <w:p w:rsidR="00C813DB" w:rsidRPr="00FE6918" w:rsidRDefault="00C813DB" w:rsidP="00C813DB">
      <w:pPr>
        <w:pStyle w:val="a7"/>
        <w:spacing w:before="4"/>
        <w:ind w:left="576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Л</w:t>
      </w:r>
      <w:r w:rsidRPr="00FE6918">
        <w:rPr>
          <w:bCs/>
          <w:sz w:val="24"/>
          <w:szCs w:val="24"/>
          <w:lang w:val="uk-UA"/>
        </w:rPr>
        <w:t xml:space="preserve">уганської обласної </w:t>
      </w:r>
    </w:p>
    <w:p w:rsidR="00C813DB" w:rsidRPr="00FE6918" w:rsidRDefault="00C813DB" w:rsidP="00C813DB">
      <w:pPr>
        <w:pStyle w:val="a7"/>
        <w:spacing w:before="4"/>
        <w:ind w:left="576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</w:t>
      </w:r>
      <w:r w:rsidRPr="00FE6918">
        <w:rPr>
          <w:bCs/>
          <w:sz w:val="24"/>
          <w:szCs w:val="24"/>
          <w:lang w:val="uk-UA"/>
        </w:rPr>
        <w:t>державної  адміністрації</w:t>
      </w:r>
    </w:p>
    <w:p w:rsidR="00C813DB" w:rsidRPr="00E05144" w:rsidRDefault="00E05144" w:rsidP="00E05144">
      <w:pPr>
        <w:pStyle w:val="a7"/>
        <w:spacing w:before="4"/>
        <w:ind w:left="6480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</w:t>
      </w:r>
      <w:r w:rsidR="00C813DB">
        <w:rPr>
          <w:bCs/>
          <w:sz w:val="24"/>
          <w:szCs w:val="24"/>
          <w:lang w:val="uk-UA"/>
        </w:rPr>
        <w:t>в</w:t>
      </w:r>
      <w:r w:rsidR="00C813DB" w:rsidRPr="00FE6918">
        <w:rPr>
          <w:bCs/>
          <w:sz w:val="24"/>
          <w:szCs w:val="24"/>
          <w:lang w:val="uk-UA"/>
        </w:rPr>
        <w:t xml:space="preserve">ід </w:t>
      </w:r>
      <w:r>
        <w:rPr>
          <w:bCs/>
          <w:sz w:val="24"/>
          <w:szCs w:val="24"/>
          <w:lang w:val="uk-UA"/>
        </w:rPr>
        <w:t>17.05.2019</w:t>
      </w:r>
      <w:r w:rsidR="00C813DB" w:rsidRPr="00FE6918">
        <w:rPr>
          <w:b/>
          <w:bCs/>
          <w:sz w:val="24"/>
          <w:szCs w:val="24"/>
          <w:lang w:val="uk-UA"/>
        </w:rPr>
        <w:t xml:space="preserve"> </w:t>
      </w:r>
      <w:r w:rsidR="00C813DB" w:rsidRPr="00FE6918">
        <w:rPr>
          <w:bCs/>
          <w:sz w:val="24"/>
          <w:szCs w:val="24"/>
          <w:lang w:val="uk-UA"/>
        </w:rPr>
        <w:t>№</w:t>
      </w:r>
      <w:r w:rsidR="00C813DB" w:rsidRPr="00FE6918"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80-СЄВ</w:t>
      </w:r>
    </w:p>
    <w:p w:rsidR="00C813DB" w:rsidRPr="00FE6918" w:rsidRDefault="00C813DB" w:rsidP="00C813DB">
      <w:pPr>
        <w:pStyle w:val="a7"/>
        <w:spacing w:before="4"/>
        <w:rPr>
          <w:b/>
          <w:sz w:val="24"/>
          <w:szCs w:val="24"/>
          <w:lang w:val="uk-UA"/>
        </w:rPr>
      </w:pPr>
    </w:p>
    <w:p w:rsidR="00C813DB" w:rsidRPr="00B00ACF" w:rsidRDefault="00C813DB" w:rsidP="00C813DB">
      <w:pPr>
        <w:tabs>
          <w:tab w:val="left" w:pos="426"/>
          <w:tab w:val="left" w:pos="4395"/>
          <w:tab w:val="left" w:pos="5529"/>
        </w:tabs>
        <w:spacing w:after="0"/>
        <w:ind w:right="195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B00ACF">
        <w:rPr>
          <w:rFonts w:ascii="Times New Roman" w:hAnsi="Times New Roman"/>
          <w:sz w:val="24"/>
          <w:szCs w:val="24"/>
          <w:lang w:val="uk-UA" w:eastAsia="uk-UA"/>
        </w:rPr>
        <w:t>ІНФОРМАЦІЙНА КАРТКА</w:t>
      </w:r>
    </w:p>
    <w:p w:rsidR="00C813DB" w:rsidRPr="00B00ACF" w:rsidRDefault="00C813DB" w:rsidP="00C813DB">
      <w:pPr>
        <w:tabs>
          <w:tab w:val="left" w:pos="3969"/>
        </w:tabs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B00ACF">
        <w:rPr>
          <w:rFonts w:ascii="Times New Roman" w:hAnsi="Times New Roman"/>
          <w:sz w:val="24"/>
          <w:szCs w:val="24"/>
          <w:lang w:val="uk-UA" w:eastAsia="uk-UA"/>
        </w:rPr>
        <w:t xml:space="preserve"> адміністративної послуги з державної реєстрації рішення </w:t>
      </w:r>
    </w:p>
    <w:p w:rsidR="00C813DB" w:rsidRPr="00B00ACF" w:rsidRDefault="00C813DB" w:rsidP="00C813DB">
      <w:pPr>
        <w:tabs>
          <w:tab w:val="left" w:pos="3969"/>
        </w:tabs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B00ACF">
        <w:rPr>
          <w:rFonts w:ascii="Times New Roman" w:hAnsi="Times New Roman"/>
          <w:sz w:val="24"/>
          <w:szCs w:val="24"/>
          <w:lang w:val="uk-UA" w:eastAsia="uk-UA"/>
        </w:rPr>
        <w:t>про</w:t>
      </w:r>
      <w:r w:rsidR="00B44280">
        <w:rPr>
          <w:rFonts w:ascii="Times New Roman" w:hAnsi="Times New Roman"/>
          <w:sz w:val="24"/>
          <w:szCs w:val="24"/>
          <w:lang w:val="uk-UA" w:eastAsia="uk-UA"/>
        </w:rPr>
        <w:t xml:space="preserve"> відміну рішення про припинення </w:t>
      </w:r>
      <w:r w:rsidRPr="00B00ACF">
        <w:rPr>
          <w:rFonts w:ascii="Times New Roman" w:hAnsi="Times New Roman"/>
          <w:sz w:val="24"/>
          <w:szCs w:val="24"/>
          <w:lang w:val="uk-UA" w:eastAsia="uk-UA"/>
        </w:rPr>
        <w:t xml:space="preserve">юридичної особи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B00ACF">
        <w:rPr>
          <w:rFonts w:ascii="Times New Roman" w:hAnsi="Times New Roman"/>
          <w:sz w:val="24"/>
          <w:szCs w:val="24"/>
          <w:lang w:val="uk-UA" w:eastAsia="uk-UA"/>
        </w:rPr>
        <w:t xml:space="preserve">релігійної організації </w:t>
      </w:r>
    </w:p>
    <w:p w:rsidR="00C813DB" w:rsidRPr="00B00ACF" w:rsidRDefault="00C813DB" w:rsidP="00C813DB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bookmarkStart w:id="1" w:name="n134"/>
      <w:bookmarkEnd w:id="1"/>
      <w:r w:rsidRPr="00B00ACF">
        <w:rPr>
          <w:rFonts w:ascii="Times New Roman" w:hAnsi="Times New Roman"/>
          <w:bCs/>
          <w:sz w:val="24"/>
          <w:szCs w:val="24"/>
          <w:lang w:val="uk-UA" w:eastAsia="uk-UA"/>
        </w:rPr>
        <w:t xml:space="preserve">Управління культури, національностей та релігій </w:t>
      </w:r>
    </w:p>
    <w:p w:rsidR="00C813DB" w:rsidRDefault="00C813DB" w:rsidP="00C813DB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00ACF">
        <w:rPr>
          <w:rFonts w:ascii="Times New Roman" w:hAnsi="Times New Roman"/>
          <w:bCs/>
          <w:sz w:val="24"/>
          <w:szCs w:val="24"/>
          <w:lang w:val="uk-UA" w:eastAsia="uk-UA"/>
        </w:rPr>
        <w:t>Луганської обласної державної адміністрації</w:t>
      </w:r>
    </w:p>
    <w:p w:rsidR="00C813DB" w:rsidRPr="00B00ACF" w:rsidRDefault="00C813DB" w:rsidP="00C813DB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534"/>
        <w:gridCol w:w="2869"/>
        <w:gridCol w:w="7371"/>
      </w:tblGrid>
      <w:tr w:rsidR="00B44280" w:rsidTr="00D363C6">
        <w:tc>
          <w:tcPr>
            <w:tcW w:w="10774" w:type="dxa"/>
            <w:gridSpan w:val="3"/>
          </w:tcPr>
          <w:p w:rsidR="00B44280" w:rsidRDefault="00B44280" w:rsidP="00B4428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44280" w:rsidRDefault="00B44280" w:rsidP="00B4428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0AC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суб’єкта надання адміністра</w:t>
            </w:r>
            <w:r w:rsidRPr="00B00A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тивної послуги</w:t>
            </w:r>
          </w:p>
          <w:p w:rsidR="00B44280" w:rsidRDefault="00B44280" w:rsidP="00B44280">
            <w:pPr>
              <w:jc w:val="center"/>
              <w:rPr>
                <w:lang w:val="uk-UA"/>
              </w:rPr>
            </w:pPr>
          </w:p>
        </w:tc>
      </w:tr>
      <w:tr w:rsidR="00B44280" w:rsidTr="00D363C6">
        <w:tc>
          <w:tcPr>
            <w:tcW w:w="534" w:type="dxa"/>
          </w:tcPr>
          <w:p w:rsidR="00B44280" w:rsidRPr="00AD2263" w:rsidRDefault="00B44280" w:rsidP="00D363C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9" w:type="dxa"/>
          </w:tcPr>
          <w:p w:rsidR="00B44280" w:rsidRPr="00AD2263" w:rsidRDefault="00B44280" w:rsidP="00B4428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7371" w:type="dxa"/>
          </w:tcPr>
          <w:p w:rsidR="00B44280" w:rsidRDefault="00B44280" w:rsidP="00B44280">
            <w:pPr>
              <w:pStyle w:val="TableParagraph"/>
              <w:spacing w:line="271" w:lineRule="exact"/>
              <w:ind w:left="0"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 xml:space="preserve">93405, Луганська обл., м. Сєвєродонецьк, </w:t>
            </w:r>
          </w:p>
          <w:p w:rsidR="00B44280" w:rsidRPr="00AD2263" w:rsidRDefault="00B44280" w:rsidP="00B44280">
            <w:pPr>
              <w:pStyle w:val="TableParagraph"/>
              <w:spacing w:line="271" w:lineRule="exact"/>
              <w:ind w:left="0"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 xml:space="preserve"> проспект Центральний,59</w:t>
            </w:r>
          </w:p>
          <w:p w:rsidR="00B44280" w:rsidRPr="00AD2263" w:rsidRDefault="00B44280" w:rsidP="00B44280">
            <w:pPr>
              <w:pStyle w:val="TableParagraph"/>
              <w:spacing w:line="271" w:lineRule="exact"/>
              <w:ind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 xml:space="preserve">адреса прийому громадян: м. Сєвєродонецьк, </w:t>
            </w:r>
          </w:p>
          <w:p w:rsidR="00B44280" w:rsidRPr="00AD2263" w:rsidRDefault="00B44280" w:rsidP="00B44280">
            <w:pPr>
              <w:pStyle w:val="TableParagraph"/>
              <w:spacing w:line="271" w:lineRule="exact"/>
              <w:ind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площа Перемоги, 2</w:t>
            </w:r>
          </w:p>
          <w:p w:rsidR="00B44280" w:rsidRPr="00AD2263" w:rsidRDefault="00B44280" w:rsidP="00D363C6">
            <w:pPr>
              <w:pStyle w:val="TableParagraph"/>
              <w:spacing w:line="271" w:lineRule="exact"/>
              <w:ind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каб.509 (5 поверх)</w:t>
            </w:r>
          </w:p>
        </w:tc>
      </w:tr>
      <w:tr w:rsidR="00B44280" w:rsidTr="00D363C6">
        <w:tc>
          <w:tcPr>
            <w:tcW w:w="534" w:type="dxa"/>
          </w:tcPr>
          <w:p w:rsidR="00B44280" w:rsidRPr="00AD2263" w:rsidRDefault="00B44280" w:rsidP="00D363C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69" w:type="dxa"/>
          </w:tcPr>
          <w:p w:rsidR="00B44280" w:rsidRPr="00AD2263" w:rsidRDefault="00B44280" w:rsidP="00B4428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7371" w:type="dxa"/>
          </w:tcPr>
          <w:p w:rsidR="00B44280" w:rsidRPr="00AD2263" w:rsidRDefault="00B44280" w:rsidP="00B44280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 xml:space="preserve">понеділок-четвер з </w:t>
            </w:r>
            <w:r w:rsidRPr="00AD2263">
              <w:rPr>
                <w:rFonts w:cs="Times New Roman"/>
                <w:sz w:val="24"/>
                <w:szCs w:val="24"/>
                <w:lang w:val="ru-RU" w:eastAsia="uk-UA"/>
              </w:rPr>
              <w:t>8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-</w:t>
            </w:r>
            <w:r w:rsidRPr="00AD2263">
              <w:rPr>
                <w:rFonts w:cs="Times New Roman"/>
                <w:sz w:val="24"/>
                <w:szCs w:val="24"/>
                <w:lang w:val="ru-RU" w:eastAsia="uk-UA"/>
              </w:rPr>
              <w:t>3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0 до 17.30</w:t>
            </w:r>
          </w:p>
          <w:p w:rsidR="00B44280" w:rsidRPr="00AD2263" w:rsidRDefault="00B44280" w:rsidP="00B44280">
            <w:pPr>
              <w:pStyle w:val="TableParagrap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перерва з 12-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3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0 до 1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3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-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1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5</w:t>
            </w:r>
          </w:p>
          <w:p w:rsidR="00B44280" w:rsidRPr="00AD2263" w:rsidRDefault="00B44280" w:rsidP="00B44280">
            <w:pPr>
              <w:pStyle w:val="TableParagrap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п’</w:t>
            </w:r>
            <w:r w:rsidRPr="00AD2263">
              <w:rPr>
                <w:rFonts w:cs="Times New Roman"/>
                <w:sz w:val="24"/>
                <w:szCs w:val="24"/>
                <w:lang w:val="ru-RU" w:eastAsia="uk-UA"/>
              </w:rPr>
              <w:t xml:space="preserve">ятниця  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з 8-30 до 16-15</w:t>
            </w:r>
          </w:p>
          <w:p w:rsidR="00B44280" w:rsidRPr="00AD2263" w:rsidRDefault="00B44280" w:rsidP="00B44280">
            <w:pPr>
              <w:pStyle w:val="TableParagraph"/>
              <w:widowControl/>
              <w:spacing w:before="0"/>
              <w:ind w:left="0"/>
              <w:jc w:val="both"/>
              <w:rPr>
                <w:rFonts w:cs="Times New Roman"/>
                <w:sz w:val="24"/>
                <w:szCs w:val="24"/>
                <w:lang w:val="ru-RU" w:eastAsia="uk-UA"/>
              </w:rPr>
            </w:pPr>
            <w:r>
              <w:rPr>
                <w:rFonts w:cs="Times New Roman"/>
                <w:sz w:val="24"/>
                <w:szCs w:val="24"/>
                <w:lang w:val="uk-UA" w:eastAsia="uk-UA"/>
              </w:rPr>
              <w:t xml:space="preserve"> 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перерва з 12-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3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0 до 1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3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-</w:t>
            </w:r>
            <w:r w:rsidR="00E05144">
              <w:rPr>
                <w:rFonts w:cs="Times New Roman"/>
                <w:sz w:val="24"/>
                <w:szCs w:val="24"/>
                <w:lang w:val="uk-UA" w:eastAsia="uk-UA"/>
              </w:rPr>
              <w:t>1</w:t>
            </w:r>
            <w:r w:rsidRPr="00AD2263">
              <w:rPr>
                <w:rFonts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44280" w:rsidTr="00D363C6">
        <w:tc>
          <w:tcPr>
            <w:tcW w:w="534" w:type="dxa"/>
          </w:tcPr>
          <w:p w:rsidR="00B44280" w:rsidRPr="00AD2263" w:rsidRDefault="00B44280" w:rsidP="00D363C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9" w:type="dxa"/>
          </w:tcPr>
          <w:p w:rsidR="00B44280" w:rsidRPr="00AD2263" w:rsidRDefault="00B44280" w:rsidP="00B4428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7371" w:type="dxa"/>
          </w:tcPr>
          <w:p w:rsidR="00B44280" w:rsidRPr="00AD2263" w:rsidRDefault="00B44280" w:rsidP="00B4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val="uk-UA"/>
              </w:rPr>
              <w:t>тел.: 066-410-75-32,099-485-47-88</w:t>
            </w:r>
          </w:p>
          <w:p w:rsidR="00B44280" w:rsidRPr="00AD2263" w:rsidRDefault="00B44280" w:rsidP="00B4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адреса: </w:t>
            </w:r>
            <w:r w:rsidRPr="00AD2263">
              <w:rPr>
                <w:rFonts w:ascii="Times New Roman" w:hAnsi="Times New Roman"/>
                <w:sz w:val="24"/>
                <w:szCs w:val="24"/>
                <w:lang w:val="en-US"/>
              </w:rPr>
              <w:t>kulturaloda</w:t>
            </w:r>
            <w:r w:rsidRPr="00AD2263">
              <w:rPr>
                <w:rFonts w:ascii="Times New Roman" w:hAnsi="Times New Roman"/>
                <w:sz w:val="24"/>
                <w:szCs w:val="24"/>
              </w:rPr>
              <w:t>@</w:t>
            </w:r>
            <w:r w:rsidRPr="00AD2263">
              <w:rPr>
                <w:rFonts w:ascii="Times New Roman" w:hAnsi="Times New Roman"/>
                <w:sz w:val="24"/>
                <w:szCs w:val="24"/>
                <w:lang w:val="en-US"/>
              </w:rPr>
              <w:t>loga</w:t>
            </w:r>
            <w:r w:rsidRPr="00AD2263">
              <w:rPr>
                <w:rFonts w:ascii="Times New Roman" w:hAnsi="Times New Roman"/>
                <w:sz w:val="24"/>
                <w:szCs w:val="24"/>
              </w:rPr>
              <w:t>.</w:t>
            </w:r>
            <w:r w:rsidRPr="00AD226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AD22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D226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B44280" w:rsidRPr="00AD2263" w:rsidRDefault="00B44280" w:rsidP="00B44280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веб-сайт </w:t>
            </w:r>
            <w:hyperlink r:id="rId6" w:history="1">
              <w:r w:rsidRPr="00873BFE">
                <w:rPr>
                  <w:rStyle w:val="aa"/>
                </w:rPr>
                <w:t>http://loga.gov.ua/oda/about/depart/dep_culture/uprkit-registration/general</w:t>
              </w:r>
            </w:hyperlink>
          </w:p>
        </w:tc>
      </w:tr>
      <w:tr w:rsidR="00B44280" w:rsidTr="00D363C6">
        <w:tc>
          <w:tcPr>
            <w:tcW w:w="10774" w:type="dxa"/>
            <w:gridSpan w:val="3"/>
          </w:tcPr>
          <w:p w:rsidR="00B44280" w:rsidRDefault="00B44280" w:rsidP="00B4428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B44280" w:rsidRDefault="00B44280" w:rsidP="00B4428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428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Нормативні акти, якими регламентується надання адміністративної послуги</w:t>
            </w:r>
          </w:p>
          <w:p w:rsidR="00B44280" w:rsidRDefault="00B44280" w:rsidP="00B44280">
            <w:pPr>
              <w:jc w:val="center"/>
              <w:rPr>
                <w:lang w:val="uk-UA"/>
              </w:rPr>
            </w:pPr>
          </w:p>
        </w:tc>
      </w:tr>
      <w:tr w:rsidR="00B44280" w:rsidRPr="00B44280" w:rsidTr="00D363C6">
        <w:tc>
          <w:tcPr>
            <w:tcW w:w="534" w:type="dxa"/>
            <w:hideMark/>
          </w:tcPr>
          <w:p w:rsidR="00B44280" w:rsidRPr="00B44280" w:rsidRDefault="00B44280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4428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69" w:type="dxa"/>
            <w:hideMark/>
          </w:tcPr>
          <w:p w:rsidR="00B44280" w:rsidRPr="00B44280" w:rsidRDefault="00B4428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4428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7371" w:type="dxa"/>
            <w:hideMark/>
          </w:tcPr>
          <w:p w:rsidR="00B44280" w:rsidRPr="00B44280" w:rsidRDefault="00B44280" w:rsidP="006365DE">
            <w:pPr>
              <w:pStyle w:val="ab"/>
              <w:tabs>
                <w:tab w:val="left" w:pos="217"/>
              </w:tabs>
              <w:spacing w:line="276" w:lineRule="auto"/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B44280">
              <w:rPr>
                <w:color w:val="000000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44280" w:rsidTr="00D363C6">
        <w:tc>
          <w:tcPr>
            <w:tcW w:w="534" w:type="dxa"/>
          </w:tcPr>
          <w:p w:rsidR="00B44280" w:rsidRPr="006365DE" w:rsidRDefault="006365DE" w:rsidP="00D363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5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9" w:type="dxa"/>
          </w:tcPr>
          <w:p w:rsidR="00B44280" w:rsidRPr="006365DE" w:rsidRDefault="006365DE" w:rsidP="006365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65DE">
              <w:rPr>
                <w:rFonts w:ascii="Times New Roman" w:hAnsi="Times New Roman"/>
                <w:sz w:val="24"/>
                <w:szCs w:val="24"/>
                <w:lang w:val="uk-UA"/>
              </w:rPr>
              <w:t>абінет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365DE">
              <w:rPr>
                <w:rFonts w:ascii="Times New Roman" w:hAnsi="Times New Roman"/>
                <w:sz w:val="24"/>
                <w:szCs w:val="24"/>
                <w:lang w:val="uk-UA"/>
              </w:rPr>
              <w:t>Міністрів України</w:t>
            </w:r>
          </w:p>
        </w:tc>
        <w:tc>
          <w:tcPr>
            <w:tcW w:w="7371" w:type="dxa"/>
          </w:tcPr>
          <w:p w:rsidR="00B44280" w:rsidRPr="006365DE" w:rsidRDefault="006365DE" w:rsidP="006365DE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6365D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</w:tr>
      <w:tr w:rsidR="006365DE" w:rsidRPr="006365DE" w:rsidTr="00D363C6">
        <w:tc>
          <w:tcPr>
            <w:tcW w:w="534" w:type="dxa"/>
            <w:hideMark/>
          </w:tcPr>
          <w:p w:rsidR="006365DE" w:rsidRPr="000D30FB" w:rsidRDefault="006365DE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69" w:type="dxa"/>
            <w:hideMark/>
          </w:tcPr>
          <w:p w:rsidR="006365DE" w:rsidRPr="000D30FB" w:rsidRDefault="006365D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371" w:type="dxa"/>
            <w:hideMark/>
          </w:tcPr>
          <w:p w:rsidR="006365DE" w:rsidRPr="006365DE" w:rsidRDefault="006365DE" w:rsidP="00D363C6">
            <w:pPr>
              <w:pStyle w:val="ab"/>
              <w:tabs>
                <w:tab w:val="left" w:pos="0"/>
              </w:tabs>
              <w:spacing w:line="276" w:lineRule="auto"/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6365DE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365DE" w:rsidRPr="006365DE" w:rsidRDefault="006365DE" w:rsidP="00D363C6">
            <w:pPr>
              <w:pStyle w:val="ab"/>
              <w:tabs>
                <w:tab w:val="left" w:pos="0"/>
              </w:tabs>
              <w:spacing w:line="276" w:lineRule="auto"/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6365DE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D30FB" w:rsidTr="00D363C6">
        <w:tc>
          <w:tcPr>
            <w:tcW w:w="10774" w:type="dxa"/>
            <w:gridSpan w:val="3"/>
          </w:tcPr>
          <w:p w:rsidR="000D30FB" w:rsidRPr="00E05144" w:rsidRDefault="000D30FB" w:rsidP="00F7292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D30FB" w:rsidRDefault="000D30FB" w:rsidP="000D30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0D30FB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Умови отримання адміністративної послуги</w:t>
            </w:r>
          </w:p>
          <w:p w:rsidR="000D30FB" w:rsidRDefault="000D30FB" w:rsidP="000D30FB">
            <w:pPr>
              <w:jc w:val="center"/>
              <w:rPr>
                <w:lang w:val="uk-UA"/>
              </w:rPr>
            </w:pPr>
          </w:p>
        </w:tc>
      </w:tr>
      <w:tr w:rsidR="000D30FB" w:rsidTr="00D363C6">
        <w:tc>
          <w:tcPr>
            <w:tcW w:w="534" w:type="dxa"/>
          </w:tcPr>
          <w:p w:rsidR="000D30FB" w:rsidRPr="00AD2263" w:rsidRDefault="000D30FB" w:rsidP="00D363C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2869" w:type="dxa"/>
          </w:tcPr>
          <w:p w:rsidR="000D30FB" w:rsidRPr="00AD2263" w:rsidRDefault="000D30FB" w:rsidP="000D30F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7371" w:type="dxa"/>
          </w:tcPr>
          <w:p w:rsidR="000D30FB" w:rsidRPr="00AD2263" w:rsidRDefault="000D30FB" w:rsidP="000D30FB">
            <w:pPr>
              <w:rPr>
                <w:rFonts w:ascii="Times New Roman" w:hAnsi="Times New Roman"/>
                <w:sz w:val="24"/>
                <w:szCs w:val="24"/>
              </w:rPr>
            </w:pPr>
            <w:r w:rsidRPr="00AD2263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уовноваженого </w:t>
            </w:r>
            <w:r w:rsidRPr="00AD2263">
              <w:rPr>
                <w:rFonts w:ascii="Times New Roman" w:hAnsi="Times New Roman"/>
                <w:sz w:val="24"/>
                <w:szCs w:val="24"/>
              </w:rPr>
              <w:t xml:space="preserve"> представника юридичної особи </w:t>
            </w:r>
            <w:r w:rsidRPr="00AD2263">
              <w:rPr>
                <w:rFonts w:ascii="Times New Roman" w:hAnsi="Times New Roman"/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0D30FB" w:rsidRDefault="000D30FB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69" w:type="dxa"/>
            <w:hideMark/>
          </w:tcPr>
          <w:p w:rsidR="000D30FB" w:rsidRPr="000D30FB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371" w:type="dxa"/>
            <w:hideMark/>
          </w:tcPr>
          <w:p w:rsidR="000D30FB" w:rsidRPr="000D30FB" w:rsidRDefault="000D30FB" w:rsidP="00D363C6">
            <w:pPr>
              <w:pStyle w:val="ab"/>
              <w:tabs>
                <w:tab w:val="left" w:pos="358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bookmarkStart w:id="2" w:name="n550"/>
            <w:bookmarkEnd w:id="2"/>
            <w:r w:rsidRPr="000D30FB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0D30FB" w:rsidRPr="000D30FB" w:rsidRDefault="000D30FB" w:rsidP="00D363C6">
            <w:pPr>
              <w:pStyle w:val="ab"/>
              <w:tabs>
                <w:tab w:val="left" w:pos="358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0D30FB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D30FB" w:rsidRPr="000D30FB" w:rsidRDefault="000D30FB" w:rsidP="00D363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D30FB" w:rsidRPr="000D30FB" w:rsidRDefault="000D30FB" w:rsidP="00D363C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0D30FB">
              <w:rPr>
                <w:rFonts w:ascii="Times New Roman" w:hAnsi="Times New Roman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0D30FB" w:rsidRDefault="000D30FB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69" w:type="dxa"/>
            <w:hideMark/>
          </w:tcPr>
          <w:p w:rsidR="000D30FB" w:rsidRPr="000D30FB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  <w:hideMark/>
          </w:tcPr>
          <w:p w:rsidR="000D30FB" w:rsidRPr="000D30FB" w:rsidRDefault="000D30FB" w:rsidP="00D36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D30FB" w:rsidRPr="000D30FB" w:rsidRDefault="000D30FB" w:rsidP="00D36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</w:t>
            </w: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0D30FB">
              <w:rPr>
                <w:rFonts w:ascii="Times New Roman" w:hAnsi="Times New Roman"/>
                <w:color w:val="000000"/>
                <w:sz w:val="24"/>
                <w:szCs w:val="24"/>
              </w:rPr>
              <w:t>окументи</w:t>
            </w: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0D30FB">
              <w:rPr>
                <w:rFonts w:ascii="Times New Roman" w:hAnsi="Times New Roman"/>
                <w:color w:val="000000"/>
                <w:sz w:val="24"/>
                <w:szCs w:val="24"/>
              </w:rPr>
              <w:t>через портал електронних сервісів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0D30FB" w:rsidRDefault="000D30FB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69" w:type="dxa"/>
            <w:hideMark/>
          </w:tcPr>
          <w:p w:rsidR="000D30FB" w:rsidRPr="000D30FB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  <w:hideMark/>
          </w:tcPr>
          <w:p w:rsidR="000D30FB" w:rsidRPr="000D30FB" w:rsidRDefault="000D30FB" w:rsidP="00D363C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0D30FB" w:rsidRDefault="000D30FB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69" w:type="dxa"/>
            <w:hideMark/>
          </w:tcPr>
          <w:p w:rsidR="000D30FB" w:rsidRPr="000D30FB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7371" w:type="dxa"/>
            <w:hideMark/>
          </w:tcPr>
          <w:p w:rsidR="000D30FB" w:rsidRPr="000D30FB" w:rsidRDefault="000D30FB" w:rsidP="00D363C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D30FB" w:rsidRPr="000D30FB" w:rsidRDefault="000D30FB" w:rsidP="00D363C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D30FB" w:rsidRPr="000D30FB" w:rsidRDefault="000D30FB" w:rsidP="00D363C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D30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D363C6" w:rsidRDefault="000D30FB" w:rsidP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69" w:type="dxa"/>
            <w:hideMark/>
          </w:tcPr>
          <w:p w:rsidR="000D30FB" w:rsidRPr="00D363C6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371" w:type="dxa"/>
            <w:hideMark/>
          </w:tcPr>
          <w:p w:rsidR="000D30FB" w:rsidRPr="00D363C6" w:rsidRDefault="000D30FB" w:rsidP="00D363C6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D30FB" w:rsidRPr="00D363C6" w:rsidRDefault="000D30FB" w:rsidP="00D363C6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D30FB" w:rsidRPr="00D363C6" w:rsidRDefault="000D30FB" w:rsidP="00D363C6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0D30FB" w:rsidRPr="00D363C6" w:rsidRDefault="000D30FB" w:rsidP="00D363C6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0D30FB" w:rsidRPr="00D363C6" w:rsidRDefault="000D30FB" w:rsidP="00D363C6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D30FB" w:rsidRPr="000D30FB" w:rsidTr="00D363C6">
        <w:tc>
          <w:tcPr>
            <w:tcW w:w="534" w:type="dxa"/>
            <w:hideMark/>
          </w:tcPr>
          <w:p w:rsidR="000D30FB" w:rsidRPr="00D363C6" w:rsidRDefault="000D30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869" w:type="dxa"/>
            <w:hideMark/>
          </w:tcPr>
          <w:p w:rsidR="000D30FB" w:rsidRPr="00D363C6" w:rsidRDefault="000D30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7371" w:type="dxa"/>
            <w:hideMark/>
          </w:tcPr>
          <w:p w:rsidR="000D30FB" w:rsidRPr="00D363C6" w:rsidRDefault="000D30FB" w:rsidP="00D363C6">
            <w:pPr>
              <w:tabs>
                <w:tab w:val="left" w:pos="156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D30FB" w:rsidRPr="00D363C6" w:rsidRDefault="000D30FB" w:rsidP="00D363C6">
            <w:pPr>
              <w:tabs>
                <w:tab w:val="left" w:pos="156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D30FB" w:rsidRPr="00D363C6" w:rsidRDefault="000D30FB" w:rsidP="00D363C6">
            <w:pPr>
              <w:tabs>
                <w:tab w:val="left" w:pos="156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D30FB" w:rsidRPr="00D363C6" w:rsidRDefault="000D30FB" w:rsidP="00D363C6">
            <w:pPr>
              <w:tabs>
                <w:tab w:val="left" w:pos="156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D30FB" w:rsidRPr="00D363C6" w:rsidRDefault="000D30FB" w:rsidP="00D363C6">
            <w:pPr>
              <w:tabs>
                <w:tab w:val="left" w:pos="156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D363C6" w:rsidRPr="00D363C6" w:rsidTr="00D363C6">
        <w:tc>
          <w:tcPr>
            <w:tcW w:w="534" w:type="dxa"/>
            <w:hideMark/>
          </w:tcPr>
          <w:p w:rsidR="00D363C6" w:rsidRPr="00D363C6" w:rsidRDefault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69" w:type="dxa"/>
            <w:hideMark/>
          </w:tcPr>
          <w:p w:rsidR="00D363C6" w:rsidRPr="00D363C6" w:rsidRDefault="00D363C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hideMark/>
          </w:tcPr>
          <w:p w:rsidR="00D363C6" w:rsidRPr="00D363C6" w:rsidRDefault="00D363C6" w:rsidP="00D363C6">
            <w:pPr>
              <w:tabs>
                <w:tab w:val="left" w:pos="358"/>
                <w:tab w:val="left" w:pos="449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7" w:name="o638"/>
            <w:bookmarkEnd w:id="7"/>
            <w:r w:rsidRPr="00D363C6">
              <w:rPr>
                <w:rFonts w:ascii="Times New Roman" w:hAnsi="Times New Roman"/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363C6" w:rsidRPr="00D363C6" w:rsidRDefault="00D363C6" w:rsidP="00D363C6">
            <w:pPr>
              <w:tabs>
                <w:tab w:val="left" w:pos="358"/>
                <w:tab w:val="left" w:pos="449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D363C6" w:rsidRPr="00D363C6" w:rsidRDefault="00D363C6" w:rsidP="00D363C6">
            <w:pPr>
              <w:tabs>
                <w:tab w:val="left" w:pos="358"/>
                <w:tab w:val="left" w:pos="449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8" w:author="Владислав Ашуров" w:date="2018-08-01T13:38:00Z">
              <w:r w:rsidRPr="00D363C6">
                <w:rPr>
                  <w:rFonts w:ascii="Times New Roman" w:hAnsi="Times New Roman"/>
                  <w:sz w:val="24"/>
                  <w:szCs w:val="24"/>
                </w:rPr>
                <w:t xml:space="preserve"> та рішення суб’єкта державної реєстрації про відмову у державній реєстрації</w:t>
              </w:r>
            </w:ins>
          </w:p>
        </w:tc>
      </w:tr>
      <w:tr w:rsidR="00D363C6" w:rsidRPr="00D363C6" w:rsidTr="00D363C6">
        <w:trPr>
          <w:trHeight w:val="4214"/>
        </w:trPr>
        <w:tc>
          <w:tcPr>
            <w:tcW w:w="534" w:type="dxa"/>
            <w:hideMark/>
          </w:tcPr>
          <w:p w:rsidR="00D363C6" w:rsidRPr="00D363C6" w:rsidRDefault="00D363C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69" w:type="dxa"/>
            <w:hideMark/>
          </w:tcPr>
          <w:p w:rsidR="00D363C6" w:rsidRPr="00D363C6" w:rsidRDefault="00D363C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7371" w:type="dxa"/>
            <w:hideMark/>
          </w:tcPr>
          <w:p w:rsidR="00D363C6" w:rsidRPr="00D363C6" w:rsidRDefault="00D363C6" w:rsidP="00D363C6">
            <w:pPr>
              <w:pStyle w:val="ab"/>
              <w:tabs>
                <w:tab w:val="left" w:pos="358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363C6">
              <w:rPr>
                <w:color w:val="000000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363C6">
              <w:rPr>
                <w:color w:val="000000"/>
                <w:sz w:val="24"/>
                <w:szCs w:val="24"/>
                <w:lang w:eastAsia="uk-UA"/>
              </w:rPr>
              <w:t>електронній формі</w:t>
            </w:r>
            <w:r w:rsidRPr="00D363C6">
              <w:rPr>
                <w:color w:val="000000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363C6" w:rsidRPr="00D363C6" w:rsidRDefault="00D363C6" w:rsidP="00D363C6">
            <w:pPr>
              <w:pStyle w:val="ab"/>
              <w:tabs>
                <w:tab w:val="left" w:pos="358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363C6">
              <w:rPr>
                <w:color w:val="000000"/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 формі*.</w:t>
            </w:r>
          </w:p>
          <w:p w:rsidR="00D363C6" w:rsidRPr="00D363C6" w:rsidRDefault="00D363C6" w:rsidP="00D363C6">
            <w:pPr>
              <w:pStyle w:val="ab"/>
              <w:tabs>
                <w:tab w:val="left" w:pos="358"/>
              </w:tabs>
              <w:spacing w:line="276" w:lineRule="auto"/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D363C6">
              <w:rPr>
                <w:color w:val="000000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46668" w:rsidRPr="00C813DB" w:rsidRDefault="00946668" w:rsidP="00C813DB">
      <w:pPr>
        <w:jc w:val="right"/>
        <w:rPr>
          <w:lang w:val="uk-UA"/>
        </w:rPr>
      </w:pPr>
    </w:p>
    <w:sectPr w:rsidR="00946668" w:rsidRPr="00C813DB" w:rsidSect="00D363C6">
      <w:pgSz w:w="12240" w:h="15840"/>
      <w:pgMar w:top="642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5A" w:rsidRDefault="003E745A" w:rsidP="00C813DB">
      <w:pPr>
        <w:spacing w:after="0" w:line="240" w:lineRule="auto"/>
      </w:pPr>
      <w:r>
        <w:separator/>
      </w:r>
    </w:p>
  </w:endnote>
  <w:endnote w:type="continuationSeparator" w:id="0">
    <w:p w:rsidR="003E745A" w:rsidRDefault="003E745A" w:rsidP="00C8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5A" w:rsidRDefault="003E745A" w:rsidP="00C813DB">
      <w:pPr>
        <w:spacing w:after="0" w:line="240" w:lineRule="auto"/>
      </w:pPr>
      <w:r>
        <w:separator/>
      </w:r>
    </w:p>
  </w:footnote>
  <w:footnote w:type="continuationSeparator" w:id="0">
    <w:p w:rsidR="003E745A" w:rsidRDefault="003E745A" w:rsidP="00C8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B"/>
    <w:rsid w:val="000D30FB"/>
    <w:rsid w:val="00352D61"/>
    <w:rsid w:val="003E745A"/>
    <w:rsid w:val="006365DE"/>
    <w:rsid w:val="00873BFE"/>
    <w:rsid w:val="00946668"/>
    <w:rsid w:val="00AD2263"/>
    <w:rsid w:val="00B00ACF"/>
    <w:rsid w:val="00B44280"/>
    <w:rsid w:val="00C813DB"/>
    <w:rsid w:val="00D363C6"/>
    <w:rsid w:val="00E05144"/>
    <w:rsid w:val="00F7292B"/>
    <w:rsid w:val="00FE69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AFD2F-D2F0-4AF8-A062-7BE4445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D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13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13D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13DB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C813DB"/>
    <w:pPr>
      <w:widowControl w:val="0"/>
      <w:spacing w:before="10" w:after="0" w:line="240" w:lineRule="auto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813DB"/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C813DB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table" w:styleId="a9">
    <w:name w:val="Table Grid"/>
    <w:basedOn w:val="a1"/>
    <w:uiPriority w:val="39"/>
    <w:rsid w:val="00C8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B44280"/>
    <w:pPr>
      <w:widowControl w:val="0"/>
      <w:spacing w:before="54" w:after="0" w:line="240" w:lineRule="auto"/>
      <w:ind w:left="57"/>
    </w:pPr>
    <w:rPr>
      <w:rFonts w:ascii="Times New Roman" w:hAnsi="Times New Roman" w:cs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B44280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44280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a.gov.ua/oda/about/depart/dep_culture/uprkit-registration/gen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2019-10-15T16:49:00Z</dcterms:created>
  <dcterms:modified xsi:type="dcterms:W3CDTF">2019-10-15T16:49:00Z</dcterms:modified>
</cp:coreProperties>
</file>